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commentRangeStart w:id="1"/>
      <w:commentRangeEnd w:id="1"/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10CEC971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ins w:id="2" w:author="Autor">
        <w:r w:rsidR="0003283B">
          <w:rPr>
            <w:rFonts w:ascii="Times New Roman" w:hAnsi="Times New Roman"/>
            <w:b/>
            <w:i/>
            <w:sz w:val="24"/>
            <w:szCs w:val="24"/>
          </w:rPr>
          <w:t>Osiguravanje preventivne infrastrukture oštećene potresom</w:t>
        </w:r>
      </w:ins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27667A4E" w:rsidR="00EF179C" w:rsidRDefault="009F6543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ins w:id="3" w:author="Autor">
        <w:r w:rsidRPr="009F6543">
          <w:rPr>
            <w:rFonts w:ascii="Times New Roman" w:hAnsi="Times New Roman"/>
            <w:b/>
            <w:sz w:val="24"/>
            <w:szCs w:val="24"/>
            <w:highlight w:val="yellow"/>
          </w:rPr>
          <w:t>Prva (1.) izmjena, 9. studeni 2022.</w:t>
        </w:r>
      </w:ins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0F0DBC2C" w14:textId="2FAF97EE" w:rsidR="002E0913" w:rsidRDefault="0003283B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ins w:id="5" w:author="Autor">
        <w:r w:rsidRPr="0003283B">
          <w:rPr>
            <w:rFonts w:ascii="Times New Roman" w:hAnsi="Times New Roman"/>
            <w:b/>
            <w:sz w:val="24"/>
            <w:szCs w:val="24"/>
          </w:rPr>
          <w:t>Referentni broj Poziva: FSEU.2022.MINGOR.05 &gt;</w:t>
        </w:r>
      </w:ins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A98FE4F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0767DD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7508EA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87DF849" w14:textId="77777777" w:rsidR="00E51973" w:rsidRDefault="00E5197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3566D8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6DB7567D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DFA83" w14:textId="77777777" w:rsidR="006950CD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55004C3B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40202EEB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3D7844" w:rsidRPr="003D7844">
        <w:rPr>
          <w:rFonts w:ascii="Times New Roman" w:hAnsi="Times New Roman"/>
          <w:sz w:val="24"/>
          <w:szCs w:val="24"/>
        </w:rPr>
        <w:t xml:space="preserve">Korisnik podnosi Završni zahtjev za nadoknadu sredstava TOPFD-u najkasnije u roku od 30 dana od završetka provedbe </w:t>
      </w:r>
      <w:r w:rsidR="00137074">
        <w:rPr>
          <w:rFonts w:ascii="Times New Roman" w:hAnsi="Times New Roman"/>
          <w:sz w:val="24"/>
          <w:szCs w:val="24"/>
        </w:rPr>
        <w:t>operacije</w:t>
      </w:r>
      <w:r w:rsidR="003D7844" w:rsidRPr="003D7844">
        <w:rPr>
          <w:rFonts w:ascii="Times New Roman" w:hAnsi="Times New Roman"/>
          <w:sz w:val="24"/>
          <w:szCs w:val="24"/>
        </w:rPr>
        <w:t>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67787372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292B8E">
        <w:rPr>
          <w:rFonts w:ascii="Times New Roman" w:hAnsi="Times New Roman"/>
          <w:sz w:val="24"/>
          <w:szCs w:val="24"/>
        </w:rPr>
        <w:t>najviše</w:t>
      </w:r>
      <w:r w:rsidR="006523AB">
        <w:rPr>
          <w:rFonts w:ascii="Times New Roman" w:hAnsi="Times New Roman"/>
          <w:sz w:val="24"/>
          <w:szCs w:val="24"/>
        </w:rPr>
        <w:t xml:space="preserve"> </w:t>
      </w:r>
      <w:r w:rsidR="00772975">
        <w:rPr>
          <w:rFonts w:ascii="Times New Roman" w:hAnsi="Times New Roman"/>
          <w:sz w:val="24"/>
          <w:szCs w:val="24"/>
        </w:rPr>
        <w:t>jednom mjes</w:t>
      </w:r>
      <w:r w:rsidR="006523AB">
        <w:rPr>
          <w:rFonts w:ascii="Times New Roman" w:hAnsi="Times New Roman"/>
          <w:sz w:val="24"/>
          <w:szCs w:val="24"/>
        </w:rPr>
        <w:t>ečno</w:t>
      </w:r>
      <w:r w:rsidR="006523AB">
        <w:rPr>
          <w:rFonts w:ascii="Times New Roman" w:hAnsi="Times New Roman"/>
          <w:i/>
          <w:sz w:val="24"/>
          <w:szCs w:val="24"/>
        </w:rPr>
        <w:t xml:space="preserve">, </w:t>
      </w:r>
      <w:r w:rsidR="006523AB" w:rsidRPr="006523AB">
        <w:rPr>
          <w:rFonts w:ascii="Times New Roman" w:hAnsi="Times New Roman"/>
          <w:iCs/>
          <w:sz w:val="24"/>
          <w:szCs w:val="24"/>
        </w:rPr>
        <w:t>a najkasnije svaka tri mjeseca</w:t>
      </w:r>
      <w:r w:rsidR="006523AB">
        <w:rPr>
          <w:rFonts w:ascii="Times New Roman" w:hAnsi="Times New Roman"/>
          <w:i/>
          <w:sz w:val="24"/>
          <w:szCs w:val="24"/>
        </w:rPr>
        <w:t>.</w:t>
      </w:r>
      <w:r w:rsidR="006523AB" w:rsidRPr="006523AB">
        <w:rPr>
          <w:rFonts w:ascii="Times New Roman" w:hAnsi="Times New Roman"/>
          <w:iCs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1EF9D8BA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3655629D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godina nakon zaključenja pomoći iz Fonda solidarnosti Europske unije.</w:t>
      </w:r>
      <w:r w:rsidRPr="006B195C">
        <w:rPr>
          <w:rFonts w:ascii="Times New Roman" w:hAnsi="Times New Roman"/>
          <w:sz w:val="24"/>
          <w:szCs w:val="24"/>
        </w:rPr>
        <w:t>&lt;…&gt;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421B103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1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6C1E">
        <w:rPr>
          <w:rFonts w:ascii="Times New Roman" w:hAnsi="Times New Roman"/>
          <w:i/>
          <w:iCs/>
          <w:sz w:val="24"/>
          <w:szCs w:val="24"/>
        </w:rPr>
        <w:t xml:space="preserve">(ako je primjenjivo) </w:t>
      </w:r>
      <w:r w:rsidR="002F05B3" w:rsidRPr="002F05B3">
        <w:rPr>
          <w:rFonts w:ascii="Times New Roman" w:hAnsi="Times New Roman"/>
          <w:sz w:val="24"/>
          <w:szCs w:val="24"/>
        </w:rPr>
        <w:t xml:space="preserve">Unijeti </w:t>
      </w:r>
      <w:r w:rsidRPr="002F05B3">
        <w:rPr>
          <w:rFonts w:ascii="Times New Roman" w:hAnsi="Times New Roman"/>
          <w:sz w:val="24"/>
          <w:szCs w:val="24"/>
        </w:rPr>
        <w:t>odredbe vezano uz mogućnost preraspodjele sredstava između stavki proračuna Operacije.</w:t>
      </w: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E438991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</w:t>
      </w:r>
      <w:r w:rsidR="00065292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120CFA9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</w:t>
      </w:r>
      <w:r w:rsidR="00C455E7">
        <w:rPr>
          <w:rFonts w:ascii="Times New Roman" w:hAnsi="Times New Roman"/>
          <w:sz w:val="24"/>
          <w:szCs w:val="24"/>
        </w:rPr>
        <w:t xml:space="preserve"> </w:t>
      </w:r>
      <w:r w:rsidR="00E76838">
        <w:rPr>
          <w:rFonts w:ascii="Times New Roman" w:hAnsi="Times New Roman"/>
          <w:sz w:val="24"/>
          <w:szCs w:val="24"/>
        </w:rPr>
        <w:t>troškova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7489B38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</w:t>
      </w:r>
      <w:r w:rsidR="00ED2739">
        <w:rPr>
          <w:rFonts w:ascii="Times New Roman" w:hAnsi="Times New Roman"/>
          <w:i/>
          <w:sz w:val="24"/>
          <w:szCs w:val="24"/>
        </w:rPr>
        <w:t>obavlja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42987BAD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5A9BD8F2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>, utvrđeno u pozivu na dodjelu bespovratnih</w:t>
      </w:r>
      <w:r w:rsidR="00ED2739">
        <w:rPr>
          <w:rFonts w:ascii="Times New Roman" w:hAnsi="Times New Roman"/>
          <w:sz w:val="24"/>
          <w:szCs w:val="24"/>
        </w:rPr>
        <w:t xml:space="preserve"> financijskih</w:t>
      </w:r>
      <w:r w:rsidR="00AF7D03">
        <w:rPr>
          <w:rFonts w:ascii="Times New Roman" w:hAnsi="Times New Roman"/>
          <w:sz w:val="24"/>
          <w:szCs w:val="24"/>
        </w:rPr>
        <w:t xml:space="preserve">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C904BC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D1D9C8" w14:textId="62F7C6E5" w:rsidR="00AC0393" w:rsidRPr="00056A0E" w:rsidRDefault="00F61846" w:rsidP="00AC0393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D03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="00AF7D03"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godina nakon zaključenja pomoći iz Fonda solidarnosti Europske unije.</w:t>
      </w:r>
    </w:p>
    <w:p w14:paraId="773A9B4B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1E64882E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C910F9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699CE623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35CA12" w14:textId="797B98D6" w:rsidR="009C5325" w:rsidRDefault="00F61846" w:rsidP="0AC0052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AC0052D"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137074" w:rsidRPr="0AC0052D">
        <w:rPr>
          <w:rFonts w:ascii="Times New Roman" w:hAnsi="Times New Roman"/>
          <w:sz w:val="24"/>
          <w:szCs w:val="24"/>
        </w:rPr>
        <w:t>Operaciju</w:t>
      </w:r>
      <w:r w:rsidR="009C5325" w:rsidRPr="0AC0052D">
        <w:rPr>
          <w:rFonts w:ascii="Times New Roman" w:hAnsi="Times New Roman"/>
          <w:sz w:val="24"/>
          <w:szCs w:val="24"/>
        </w:rPr>
        <w:t xml:space="preserve"> će</w:t>
      </w:r>
      <w:r w:rsidR="009C5325" w:rsidRPr="00E51973">
        <w:rPr>
          <w:rFonts w:ascii="Times New Roman" w:eastAsia="Calibri" w:hAnsi="Times New Roman"/>
          <w:sz w:val="24"/>
          <w:szCs w:val="24"/>
        </w:rPr>
        <w:t xml:space="preserve"> provesti Korisnik i sljedeći partneri: </w:t>
      </w:r>
    </w:p>
    <w:p w14:paraId="0195E9F6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3D388A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1AAEEC7D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8E48B04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5162381A" w:rsidR="00A64959" w:rsidRPr="00020E6F" w:rsidRDefault="00F6184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253FF6C" w14:textId="0AA5DA1C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</w:t>
      </w:r>
      <w:r w:rsidR="007B554D">
        <w:rPr>
          <w:rFonts w:ascii="Times New Roman" w:hAnsi="Times New Roman"/>
          <w:i/>
          <w:sz w:val="24"/>
          <w:szCs w:val="24"/>
        </w:rPr>
        <w:t xml:space="preserve">pravilima poziva na dodjelu bespovratnih financijskih sredstava i rezultatima provjere </w:t>
      </w:r>
      <w:r w:rsidRPr="00020E6F">
        <w:rPr>
          <w:rFonts w:ascii="Times New Roman" w:hAnsi="Times New Roman"/>
          <w:i/>
          <w:sz w:val="24"/>
          <w:szCs w:val="24"/>
        </w:rPr>
        <w:t xml:space="preserve">prihvatljivosti </w:t>
      </w:r>
      <w:r w:rsidR="007B554D">
        <w:rPr>
          <w:rFonts w:ascii="Times New Roman" w:hAnsi="Times New Roman"/>
          <w:i/>
          <w:sz w:val="24"/>
          <w:szCs w:val="24"/>
        </w:rPr>
        <w:t>troškova Operacije</w:t>
      </w:r>
      <w:r w:rsidRPr="00020E6F">
        <w:rPr>
          <w:rFonts w:ascii="Times New Roman" w:hAnsi="Times New Roman"/>
          <w:i/>
          <w:sz w:val="24"/>
          <w:szCs w:val="24"/>
        </w:rPr>
        <w:t xml:space="preserve">, koje stavke </w:t>
      </w:r>
      <w:r w:rsidR="001D4D97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i/>
          <w:sz w:val="24"/>
          <w:szCs w:val="24"/>
        </w:rPr>
        <w:t xml:space="preserve"> se smatraju neprihvatljivima </w:t>
      </w:r>
      <w:r w:rsidR="00367363">
        <w:rPr>
          <w:rFonts w:ascii="Times New Roman" w:hAnsi="Times New Roman"/>
          <w:i/>
          <w:sz w:val="24"/>
          <w:szCs w:val="24"/>
        </w:rPr>
        <w:t xml:space="preserve">i </w:t>
      </w:r>
      <w:r w:rsidRPr="00020E6F">
        <w:rPr>
          <w:rFonts w:ascii="Times New Roman" w:hAnsi="Times New Roman"/>
          <w:i/>
          <w:sz w:val="24"/>
          <w:szCs w:val="24"/>
        </w:rPr>
        <w:t xml:space="preserve">koje aktivnosti se ne financiraju iz prihvatljivih </w:t>
      </w:r>
      <w:r w:rsidR="007B554D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2B6009A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B420038" w:rsidR="00355DD6" w:rsidRDefault="009C5325" w:rsidP="005619B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B71303" w:rsidRPr="00B71303">
        <w:rPr>
          <w:rFonts w:ascii="Times New Roman" w:hAnsi="Times New Roman"/>
          <w:iCs/>
          <w:sz w:val="24"/>
          <w:szCs w:val="24"/>
        </w:rPr>
        <w:t>.1.</w:t>
      </w:r>
      <w:r w:rsidR="00B71303">
        <w:rPr>
          <w:rFonts w:ascii="Times New Roman" w:hAnsi="Times New Roman"/>
          <w:i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7B554D">
        <w:rPr>
          <w:rFonts w:ascii="Times New Roman" w:hAnsi="Times New Roman"/>
          <w:sz w:val="24"/>
          <w:szCs w:val="24"/>
        </w:rPr>
        <w:t>Prema uvjetima poziva na dodjelu bespovratnih financijskih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0EC46CE5" w14:textId="2D753E76" w:rsidR="00A64959" w:rsidRDefault="00A64959" w:rsidP="00E5197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0F29E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6C665CB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C024391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8E63D3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 xml:space="preserve">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</w:t>
      </w:r>
      <w:r w:rsidR="003A2F3E">
        <w:rPr>
          <w:rFonts w:ascii="Times New Roman" w:hAnsi="Times New Roman"/>
          <w:sz w:val="24"/>
          <w:szCs w:val="24"/>
        </w:rPr>
        <w:t xml:space="preserve">na </w:t>
      </w:r>
      <w:r w:rsidR="008E63D3">
        <w:rPr>
          <w:rFonts w:ascii="Times New Roman" w:hAnsi="Times New Roman"/>
          <w:sz w:val="24"/>
          <w:szCs w:val="24"/>
        </w:rPr>
        <w:t xml:space="preserve">partnere ili </w:t>
      </w:r>
      <w:r w:rsidR="00A64959" w:rsidRPr="00355DD6">
        <w:rPr>
          <w:rFonts w:ascii="Times New Roman" w:hAnsi="Times New Roman"/>
          <w:sz w:val="24"/>
          <w:szCs w:val="24"/>
        </w:rPr>
        <w:t xml:space="preserve">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71D436DE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</w:t>
      </w:r>
      <w:r w:rsidR="00367363">
        <w:rPr>
          <w:rFonts w:ascii="Times New Roman" w:hAnsi="Times New Roman"/>
          <w:sz w:val="24"/>
          <w:szCs w:val="24"/>
        </w:rPr>
        <w:t>Operaciji</w:t>
      </w:r>
      <w:r w:rsidR="00A64959" w:rsidRPr="00355DD6">
        <w:rPr>
          <w:rFonts w:ascii="Times New Roman" w:hAnsi="Times New Roman"/>
          <w:sz w:val="24"/>
          <w:szCs w:val="24"/>
        </w:rPr>
        <w:t xml:space="preserve">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F61846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>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549E0FA" w:rsidR="00D025FE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0172DA">
        <w:rPr>
          <w:rFonts w:ascii="Times New Roman" w:hAnsi="Times New Roman"/>
          <w:sz w:val="24"/>
          <w:szCs w:val="24"/>
        </w:rPr>
        <w:t>ili partnere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2E48BA40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71E0497" w:rsid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15A2D872" w:rsidR="00A64959" w:rsidRPr="00F32EDD" w:rsidRDefault="009C5325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AC0052D">
        <w:rPr>
          <w:rFonts w:ascii="Times New Roman" w:hAnsi="Times New Roman"/>
          <w:sz w:val="24"/>
          <w:szCs w:val="24"/>
        </w:rPr>
        <w:t>8</w:t>
      </w:r>
      <w:r w:rsidR="00F13EF3" w:rsidRPr="0AC0052D">
        <w:rPr>
          <w:rFonts w:ascii="Times New Roman" w:hAnsi="Times New Roman"/>
          <w:sz w:val="24"/>
          <w:szCs w:val="24"/>
        </w:rPr>
        <w:t xml:space="preserve">.7. </w:t>
      </w:r>
      <w:r w:rsidR="00F13EF3" w:rsidRPr="0AC0052D">
        <w:rPr>
          <w:rFonts w:ascii="Times New Roman" w:hAnsi="Times New Roman"/>
          <w:i/>
          <w:iCs/>
          <w:sz w:val="24"/>
          <w:szCs w:val="24"/>
        </w:rPr>
        <w:t>&lt;ako je primjenjivo&gt;</w:t>
      </w:r>
      <w:r w:rsidR="00F13EF3" w:rsidRPr="0AC0052D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</w:t>
      </w:r>
      <w:r w:rsidR="007B554D" w:rsidRPr="0AC0052D">
        <w:rPr>
          <w:rFonts w:ascii="Times New Roman" w:hAnsi="Times New Roman"/>
          <w:sz w:val="24"/>
          <w:szCs w:val="24"/>
        </w:rPr>
        <w:t>Operacije</w:t>
      </w:r>
      <w:r w:rsidR="00F13EF3" w:rsidRPr="0AC0052D">
        <w:rPr>
          <w:rFonts w:ascii="Times New Roman" w:hAnsi="Times New Roman"/>
          <w:sz w:val="24"/>
          <w:szCs w:val="24"/>
        </w:rPr>
        <w:t xml:space="preserve"> i/ili nad izvješćima i/ili nad drugim dokumentima koji se odnose na </w:t>
      </w:r>
      <w:r w:rsidR="008E0429" w:rsidRPr="0AC0052D">
        <w:rPr>
          <w:rFonts w:ascii="Times New Roman" w:hAnsi="Times New Roman"/>
          <w:sz w:val="24"/>
          <w:szCs w:val="24"/>
        </w:rPr>
        <w:t>O</w:t>
      </w:r>
      <w:r w:rsidR="007B554D" w:rsidRPr="0AC0052D">
        <w:rPr>
          <w:rFonts w:ascii="Times New Roman" w:hAnsi="Times New Roman"/>
          <w:sz w:val="24"/>
          <w:szCs w:val="24"/>
        </w:rPr>
        <w:t>peraciju</w:t>
      </w:r>
      <w:r w:rsidR="00F13EF3" w:rsidRPr="0AC0052D">
        <w:rPr>
          <w:rFonts w:ascii="Times New Roman" w:hAnsi="Times New Roman"/>
          <w:sz w:val="24"/>
          <w:szCs w:val="24"/>
        </w:rPr>
        <w:t xml:space="preserve">, prenose se na </w:t>
      </w:r>
      <w:r w:rsidR="00F13EF3" w:rsidRPr="0AC0052D">
        <w:rPr>
          <w:rFonts w:ascii="Times New Roman" w:hAnsi="Times New Roman"/>
          <w:i/>
          <w:iCs/>
          <w:sz w:val="24"/>
          <w:szCs w:val="24"/>
        </w:rPr>
        <w:t>&lt;umetnuti&gt;</w:t>
      </w:r>
      <w:r w:rsidR="00F13EF3" w:rsidRPr="0AC0052D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E51973">
        <w:rPr>
          <w:rFonts w:ascii="Times New Roman" w:hAnsi="Times New Roman"/>
          <w:sz w:val="24"/>
          <w:szCs w:val="24"/>
        </w:rPr>
        <w:t>&lt;</w:t>
      </w:r>
      <w:r w:rsidR="00F13EF3" w:rsidRPr="0AC0052D">
        <w:rPr>
          <w:rFonts w:ascii="Times New Roman" w:hAnsi="Times New Roman"/>
          <w:i/>
          <w:iCs/>
          <w:sz w:val="24"/>
          <w:szCs w:val="24"/>
        </w:rPr>
        <w:t>navesti podatke o sporazumu &gt;</w:t>
      </w:r>
      <w:r w:rsidR="00F13EF3" w:rsidRPr="0AC0052D">
        <w:rPr>
          <w:rFonts w:ascii="Times New Roman" w:hAnsi="Times New Roman"/>
          <w:sz w:val="24"/>
          <w:szCs w:val="24"/>
        </w:rPr>
        <w:t xml:space="preserve"> koji se prilaže </w:t>
      </w:r>
      <w:r w:rsidR="00FA323F" w:rsidRPr="0AC0052D">
        <w:rPr>
          <w:rFonts w:ascii="Times New Roman" w:hAnsi="Times New Roman"/>
          <w:sz w:val="24"/>
          <w:szCs w:val="24"/>
        </w:rPr>
        <w:t>ovom Ugovoru</w:t>
      </w:r>
      <w:r w:rsidR="00F13EF3" w:rsidRPr="0AC0052D">
        <w:rPr>
          <w:rFonts w:ascii="Times New Roman" w:hAnsi="Times New Roman"/>
          <w:sz w:val="24"/>
          <w:szCs w:val="24"/>
        </w:rPr>
        <w:t xml:space="preserve">. </w:t>
      </w: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23563ABF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3E18871B" w:rsid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4E03E8DB" w:rsidR="00A64959" w:rsidRP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43A1" w:rsidRPr="005943A1">
        <w:rPr>
          <w:rFonts w:ascii="Times New Roman" w:hAnsi="Times New Roman"/>
          <w:sz w:val="24"/>
          <w:szCs w:val="24"/>
        </w:rPr>
        <w:t xml:space="preserve">.2. </w:t>
      </w:r>
      <w:r w:rsidR="00A64959" w:rsidRPr="005943A1">
        <w:rPr>
          <w:rFonts w:ascii="Times New Roman" w:hAnsi="Times New Roman"/>
          <w:i/>
          <w:sz w:val="24"/>
          <w:szCs w:val="24"/>
        </w:rPr>
        <w:t xml:space="preserve">&lt; utvrđene ključne točke </w:t>
      </w:r>
      <w:r w:rsidR="002D1E32" w:rsidRPr="005943A1">
        <w:rPr>
          <w:rFonts w:ascii="Times New Roman" w:hAnsi="Times New Roman"/>
          <w:i/>
          <w:sz w:val="24"/>
          <w:szCs w:val="24"/>
        </w:rPr>
        <w:t xml:space="preserve">Operacije </w:t>
      </w:r>
      <w:r w:rsidR="00355DD6" w:rsidRPr="005943A1">
        <w:rPr>
          <w:rFonts w:ascii="Times New Roman" w:hAnsi="Times New Roman"/>
          <w:i/>
          <w:sz w:val="24"/>
          <w:szCs w:val="24"/>
        </w:rPr>
        <w:t>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7CD60894" w:rsidR="00A64959" w:rsidRPr="00355DD6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3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.&lt;zahtjevi povezani s provjerama u odnosu na neprihvatljive troškove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 odnosno na troškov</w:t>
      </w:r>
      <w:r w:rsidR="00355DD6">
        <w:rPr>
          <w:rFonts w:ascii="Times New Roman" w:hAnsi="Times New Roman"/>
          <w:i/>
          <w:sz w:val="24"/>
          <w:szCs w:val="24"/>
        </w:rPr>
        <w:t>e ukupne vrijednosti</w:t>
      </w:r>
      <w:r w:rsidR="002D1E32" w:rsidRPr="002D1E32">
        <w:rPr>
          <w:rFonts w:ascii="Times New Roman" w:hAnsi="Times New Roman"/>
          <w:i/>
          <w:sz w:val="24"/>
          <w:szCs w:val="24"/>
        </w:rPr>
        <w:t xml:space="preserve">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2DC711D9" w:rsidR="00A64959" w:rsidRDefault="005A09C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904786A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10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B8C5865" w:rsidR="00A64959" w:rsidRPr="00020E6F" w:rsidRDefault="005A09C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F89D1DA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1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0901EF1C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Pr="003A65B6">
        <w:rPr>
          <w:rFonts w:ascii="Times New Roman" w:hAnsi="Times New Roman"/>
          <w:sz w:val="24"/>
          <w:szCs w:val="24"/>
        </w:rPr>
        <w:t>. Općih uvjeta.</w:t>
      </w: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3962684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F47845A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>o provedbi postupaka nabava za neobveznike</w:t>
      </w:r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529D27C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49582A75" w14:textId="0CCE8BE8" w:rsidR="0055486D" w:rsidRDefault="0055486D" w:rsidP="0055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  <w:r w:rsidR="00C13FF9">
        <w:rPr>
          <w:rFonts w:ascii="Times New Roman" w:hAnsi="Times New Roman"/>
          <w:sz w:val="24"/>
          <w:szCs w:val="24"/>
        </w:rPr>
        <w:t xml:space="preserve"> </w:t>
      </w:r>
      <w:r w:rsidR="00C13FF9" w:rsidRPr="005D79A5">
        <w:rPr>
          <w:rFonts w:ascii="Times New Roman" w:hAnsi="Times New Roman"/>
          <w:i/>
          <w:sz w:val="24"/>
          <w:szCs w:val="24"/>
        </w:rPr>
        <w:t>(ako je primjenjivo)</w:t>
      </w:r>
    </w:p>
    <w:p w14:paraId="14F105A7" w14:textId="2E7DDFFF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55486D">
        <w:rPr>
          <w:rFonts w:ascii="Times New Roman" w:hAnsi="Times New Roman"/>
          <w:sz w:val="24"/>
          <w:szCs w:val="24"/>
        </w:rPr>
        <w:t>I</w:t>
      </w:r>
      <w:r w:rsidR="00F16012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6C80E965" w14:textId="77777777" w:rsidR="00065292" w:rsidRDefault="00065292" w:rsidP="00B40E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24B0651" w14:textId="20014A02" w:rsidR="00E4744C" w:rsidRPr="00065292" w:rsidRDefault="00B40EB4" w:rsidP="00B40E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292">
        <w:rPr>
          <w:rFonts w:ascii="Times New Roman" w:hAnsi="Times New Roman"/>
          <w:iCs/>
          <w:sz w:val="24"/>
          <w:szCs w:val="24"/>
        </w:rPr>
        <w:t>1</w:t>
      </w:r>
      <w:r w:rsidR="00D715F6" w:rsidRPr="00065292">
        <w:rPr>
          <w:rFonts w:ascii="Times New Roman" w:hAnsi="Times New Roman"/>
          <w:iCs/>
          <w:sz w:val="24"/>
          <w:szCs w:val="24"/>
        </w:rPr>
        <w:t>2</w:t>
      </w:r>
      <w:r w:rsidRPr="00065292">
        <w:rPr>
          <w:rFonts w:ascii="Times New Roman" w:hAnsi="Times New Roman"/>
          <w:iCs/>
          <w:sz w:val="24"/>
          <w:szCs w:val="24"/>
        </w:rPr>
        <w:t>.2.</w:t>
      </w:r>
      <w:r w:rsidRPr="00065292">
        <w:rPr>
          <w:iCs/>
        </w:rPr>
        <w:t xml:space="preserve"> </w:t>
      </w:r>
      <w:r w:rsidRPr="00065292">
        <w:rPr>
          <w:rFonts w:ascii="Times New Roman" w:hAnsi="Times New Roman"/>
          <w:iCs/>
          <w:sz w:val="24"/>
          <w:szCs w:val="24"/>
        </w:rPr>
        <w:t xml:space="preserve">&lt; u slučaju neslaganja odredbi Ugovora, </w:t>
      </w:r>
      <w:r w:rsidR="009C2F46" w:rsidRPr="00065292">
        <w:rPr>
          <w:rFonts w:ascii="Times New Roman" w:hAnsi="Times New Roman"/>
          <w:iCs/>
          <w:sz w:val="24"/>
          <w:szCs w:val="24"/>
        </w:rPr>
        <w:t xml:space="preserve">Priloga II. </w:t>
      </w:r>
      <w:r w:rsidRPr="00065292">
        <w:rPr>
          <w:rFonts w:ascii="Times New Roman" w:hAnsi="Times New Roman"/>
          <w:iCs/>
          <w:sz w:val="24"/>
          <w:szCs w:val="24"/>
        </w:rPr>
        <w:t>Opći</w:t>
      </w:r>
      <w:r w:rsidR="0006258E" w:rsidRPr="00065292">
        <w:rPr>
          <w:rFonts w:ascii="Times New Roman" w:hAnsi="Times New Roman"/>
          <w:iCs/>
          <w:sz w:val="24"/>
          <w:szCs w:val="24"/>
        </w:rPr>
        <w:t xml:space="preserve"> </w:t>
      </w:r>
      <w:r w:rsidRPr="00065292">
        <w:rPr>
          <w:rFonts w:ascii="Times New Roman" w:hAnsi="Times New Roman"/>
          <w:iCs/>
          <w:sz w:val="24"/>
          <w:szCs w:val="24"/>
        </w:rPr>
        <w:t>uvjet</w:t>
      </w:r>
      <w:r w:rsidR="009C2F46" w:rsidRPr="00065292">
        <w:rPr>
          <w:rFonts w:ascii="Times New Roman" w:hAnsi="Times New Roman"/>
          <w:iCs/>
          <w:sz w:val="24"/>
          <w:szCs w:val="24"/>
        </w:rPr>
        <w:t>i</w:t>
      </w:r>
      <w:r w:rsidRPr="00065292">
        <w:rPr>
          <w:rFonts w:ascii="Times New Roman" w:hAnsi="Times New Roman"/>
          <w:iCs/>
          <w:sz w:val="24"/>
          <w:szCs w:val="24"/>
        </w:rPr>
        <w:t xml:space="preserve"> i </w:t>
      </w:r>
      <w:r w:rsidR="0006258E" w:rsidRPr="00065292">
        <w:rPr>
          <w:rFonts w:ascii="Times New Roman" w:hAnsi="Times New Roman"/>
          <w:iCs/>
          <w:sz w:val="24"/>
          <w:szCs w:val="24"/>
        </w:rPr>
        <w:t xml:space="preserve"> </w:t>
      </w:r>
      <w:r w:rsidR="009C2F46" w:rsidRPr="00065292">
        <w:rPr>
          <w:rFonts w:ascii="Times New Roman" w:hAnsi="Times New Roman"/>
          <w:iCs/>
          <w:sz w:val="24"/>
          <w:szCs w:val="24"/>
        </w:rPr>
        <w:t>ostalih priloga</w:t>
      </w:r>
      <w:r w:rsidRPr="00065292">
        <w:rPr>
          <w:rFonts w:ascii="Times New Roman" w:hAnsi="Times New Roman"/>
          <w:iCs/>
          <w:sz w:val="24"/>
          <w:szCs w:val="24"/>
        </w:rPr>
        <w:t xml:space="preserve"> </w:t>
      </w:r>
      <w:r w:rsidR="009C2F46" w:rsidRPr="00065292">
        <w:rPr>
          <w:rFonts w:ascii="Times New Roman" w:hAnsi="Times New Roman"/>
          <w:iCs/>
          <w:sz w:val="24"/>
          <w:szCs w:val="24"/>
        </w:rPr>
        <w:t xml:space="preserve">Ugovora </w:t>
      </w:r>
      <w:r w:rsidRPr="00065292">
        <w:rPr>
          <w:rFonts w:ascii="Times New Roman" w:hAnsi="Times New Roman"/>
          <w:iCs/>
          <w:sz w:val="24"/>
          <w:szCs w:val="24"/>
        </w:rPr>
        <w:t>definirati pravo prvenstva &gt;</w:t>
      </w:r>
    </w:p>
    <w:p w14:paraId="29ED7E5C" w14:textId="77777777" w:rsidR="00065292" w:rsidRDefault="00065292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62E746C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1A8E878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C320" w14:textId="77777777" w:rsidR="00825FFD" w:rsidRDefault="00825FFD" w:rsidP="007C6A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619B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A24A9A" w16cid:durableId="2714C0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D1DD" w14:textId="77777777" w:rsidR="004F6C89" w:rsidRDefault="004F6C89" w:rsidP="00CE785D">
      <w:pPr>
        <w:spacing w:after="0" w:line="240" w:lineRule="auto"/>
      </w:pPr>
      <w:r>
        <w:separator/>
      </w:r>
    </w:p>
  </w:endnote>
  <w:endnote w:type="continuationSeparator" w:id="0">
    <w:p w14:paraId="4F45263D" w14:textId="77777777" w:rsidR="004F6C89" w:rsidRDefault="004F6C89" w:rsidP="00CE785D">
      <w:pPr>
        <w:spacing w:after="0" w:line="240" w:lineRule="auto"/>
      </w:pPr>
      <w:r>
        <w:continuationSeparator/>
      </w:r>
    </w:p>
  </w:endnote>
  <w:endnote w:type="continuationNotice" w:id="1">
    <w:p w14:paraId="5A4AAB58" w14:textId="77777777" w:rsidR="004F6C89" w:rsidRDefault="004F6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23BF07F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E0F7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E0F7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7EAC" w14:textId="77777777" w:rsidR="004F6C89" w:rsidRDefault="004F6C89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4B3AB00B" w14:textId="77777777" w:rsidR="004F6C89" w:rsidRDefault="004F6C89" w:rsidP="00CE785D">
      <w:pPr>
        <w:spacing w:after="0" w:line="240" w:lineRule="auto"/>
      </w:pPr>
      <w:r>
        <w:continuationSeparator/>
      </w:r>
    </w:p>
  </w:footnote>
  <w:footnote w:type="continuationNotice" w:id="1">
    <w:p w14:paraId="4AD0BC1B" w14:textId="77777777" w:rsidR="004F6C89" w:rsidRDefault="004F6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46"/>
      <w:gridCol w:w="2754"/>
      <w:gridCol w:w="2771"/>
      <w:gridCol w:w="2512"/>
    </w:tblGrid>
    <w:tr w:rsidR="00C455E7" w:rsidRPr="00B54045" w14:paraId="4D5FB2D8" w14:textId="77777777" w:rsidTr="00C455E7">
      <w:tc>
        <w:tcPr>
          <w:tcW w:w="1646" w:type="dxa"/>
          <w:vMerge w:val="restart"/>
          <w:vAlign w:val="center"/>
        </w:tcPr>
        <w:p w14:paraId="59CA7C57" w14:textId="0D74763E" w:rsidR="00C455E7" w:rsidRPr="00B54045" w:rsidRDefault="00C455E7" w:rsidP="00B54045">
          <w:pPr>
            <w:spacing w:after="0" w:line="240" w:lineRule="auto"/>
            <w:ind w:firstLine="18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Ministarstvo prostornoga uređenja, graditeljstva i državne imovine (</w:t>
          </w:r>
          <w:r w:rsidR="00C11AE6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C11AE6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)</w:t>
          </w:r>
        </w:p>
      </w:tc>
      <w:tc>
        <w:tcPr>
          <w:tcW w:w="8037" w:type="dxa"/>
          <w:gridSpan w:val="3"/>
          <w:vAlign w:val="center"/>
        </w:tcPr>
        <w:p w14:paraId="4810F3A4" w14:textId="77777777" w:rsidR="00C455E7" w:rsidRPr="00B54045" w:rsidRDefault="00C455E7" w:rsidP="00B54045">
          <w:pPr>
            <w:spacing w:after="0" w:line="240" w:lineRule="auto"/>
            <w:ind w:left="468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                                            PRAVILA</w:t>
          </w:r>
        </w:p>
      </w:tc>
    </w:tr>
    <w:tr w:rsidR="00C455E7" w:rsidRPr="00B54045" w14:paraId="22CB1308" w14:textId="77777777" w:rsidTr="00C455E7">
      <w:tc>
        <w:tcPr>
          <w:tcW w:w="1646" w:type="dxa"/>
          <w:vMerge/>
          <w:vAlign w:val="center"/>
        </w:tcPr>
        <w:p w14:paraId="6B5CE142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 w:val="restart"/>
          <w:vAlign w:val="center"/>
        </w:tcPr>
        <w:p w14:paraId="7452C91F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Fond solidarnosti</w:t>
          </w:r>
        </w:p>
        <w:p w14:paraId="75BE7330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  <w:p w14:paraId="653A842E" w14:textId="47E70448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Prilog </w:t>
          </w:r>
          <w:r w:rsidR="00D06D61">
            <w:rPr>
              <w:rFonts w:ascii="Times New Roman" w:hAnsi="Times New Roman"/>
              <w:b/>
              <w:sz w:val="24"/>
              <w:szCs w:val="24"/>
              <w:lang w:eastAsia="hr-HR"/>
            </w:rPr>
            <w:t>22</w:t>
          </w:r>
        </w:p>
      </w:tc>
      <w:tc>
        <w:tcPr>
          <w:tcW w:w="2771" w:type="dxa"/>
          <w:vAlign w:val="center"/>
        </w:tcPr>
        <w:p w14:paraId="10EDC56F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Datum</w:t>
          </w:r>
        </w:p>
      </w:tc>
      <w:tc>
        <w:tcPr>
          <w:tcW w:w="2512" w:type="dxa"/>
          <w:vAlign w:val="center"/>
        </w:tcPr>
        <w:p w14:paraId="0CBBFC4F" w14:textId="19BC1FC5" w:rsidR="00C455E7" w:rsidRPr="00B54045" w:rsidRDefault="00D06D61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Rujan </w:t>
          </w:r>
          <w:r w:rsidR="006F2701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202</w:t>
          </w:r>
          <w:r w:rsidR="006F2701">
            <w:rPr>
              <w:rFonts w:ascii="Times New Roman" w:hAnsi="Times New Roman"/>
              <w:b/>
              <w:sz w:val="24"/>
              <w:szCs w:val="24"/>
              <w:lang w:eastAsia="hr-HR"/>
            </w:rPr>
            <w:t>2</w:t>
          </w:r>
          <w:r w:rsidR="00C455E7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.</w:t>
          </w:r>
        </w:p>
      </w:tc>
    </w:tr>
    <w:tr w:rsidR="00C455E7" w:rsidRPr="00B54045" w14:paraId="567D4E56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63A5D373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BADCFCC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0609A9F7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Verzija</w:t>
          </w:r>
        </w:p>
      </w:tc>
      <w:tc>
        <w:tcPr>
          <w:tcW w:w="2512" w:type="dxa"/>
          <w:vAlign w:val="center"/>
        </w:tcPr>
        <w:p w14:paraId="3BCA2F17" w14:textId="1F47A624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  <w:r w:rsidR="00D06D61">
            <w:rPr>
              <w:rFonts w:ascii="Times New Roman" w:hAnsi="Times New Roman"/>
              <w:b/>
              <w:sz w:val="24"/>
              <w:szCs w:val="24"/>
              <w:lang w:eastAsia="hr-HR"/>
            </w:rPr>
            <w:t>4</w:t>
          </w:r>
          <w:r w:rsidR="004C1D81">
            <w:rPr>
              <w:rFonts w:ascii="Times New Roman" w:hAnsi="Times New Roman"/>
              <w:b/>
              <w:sz w:val="24"/>
              <w:szCs w:val="24"/>
              <w:lang w:eastAsia="hr-HR"/>
            </w:rPr>
            <w:t>.</w:t>
          </w:r>
        </w:p>
      </w:tc>
    </w:tr>
    <w:tr w:rsidR="00C455E7" w:rsidRPr="00B54045" w14:paraId="45710058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20330FF0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1F723BB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6122A9F4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Pravilo donosi</w:t>
          </w:r>
        </w:p>
      </w:tc>
      <w:tc>
        <w:tcPr>
          <w:tcW w:w="2512" w:type="dxa"/>
          <w:vAlign w:val="center"/>
        </w:tcPr>
        <w:p w14:paraId="09DEDA7F" w14:textId="47E8E25E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Ministar </w:t>
          </w:r>
          <w:r w:rsidR="00165963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165963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</w:p>
      </w:tc>
    </w:tr>
  </w:tbl>
  <w:p w14:paraId="586363DF" w14:textId="77777777" w:rsidR="00C455E7" w:rsidRDefault="00C455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C617" w14:textId="447C687A" w:rsidR="002F23C1" w:rsidRPr="00D6483A" w:rsidRDefault="00D6483A" w:rsidP="002F23C1">
    <w:pPr>
      <w:pStyle w:val="Zaglavlje"/>
      <w:rPr>
        <w:rFonts w:ascii="Times New Roman" w:hAnsi="Times New Roman"/>
        <w:sz w:val="24"/>
        <w:szCs w:val="24"/>
        <w:rPrChange w:id="6" w:author="Autor">
          <w:rPr/>
        </w:rPrChange>
      </w:rPr>
    </w:pPr>
    <w:ins w:id="7" w:author="Autor">
      <w:r>
        <w:rPr>
          <w:rFonts w:ascii="Times New Roman" w:hAnsi="Times New Roman"/>
          <w:sz w:val="24"/>
          <w:szCs w:val="24"/>
          <w:highlight w:val="yellow"/>
        </w:rPr>
        <w:t xml:space="preserve">UPUTA: </w:t>
      </w:r>
      <w:r w:rsidR="00EF179C" w:rsidRPr="00D6483A">
        <w:rPr>
          <w:rFonts w:ascii="Times New Roman" w:hAnsi="Times New Roman"/>
          <w:sz w:val="24"/>
          <w:szCs w:val="24"/>
          <w:highlight w:val="yellow"/>
          <w:rPrChange w:id="8" w:author="Autor">
            <w:rPr/>
          </w:rPrChange>
        </w:rPr>
        <w:t xml:space="preserve">Unijeti </w:t>
      </w:r>
      <w:r w:rsidR="00BF3877" w:rsidRPr="00D6483A">
        <w:rPr>
          <w:rFonts w:ascii="Times New Roman" w:hAnsi="Times New Roman"/>
          <w:sz w:val="24"/>
          <w:szCs w:val="24"/>
          <w:highlight w:val="yellow"/>
          <w:rPrChange w:id="9" w:author="Autor">
            <w:rPr/>
          </w:rPrChange>
        </w:rPr>
        <w:t xml:space="preserve">oznaku vidljivosti </w:t>
      </w:r>
      <w:r w:rsidR="002F23C1" w:rsidRPr="00D6483A">
        <w:rPr>
          <w:rFonts w:ascii="Times New Roman" w:hAnsi="Times New Roman"/>
          <w:sz w:val="24"/>
          <w:szCs w:val="24"/>
          <w:highlight w:val="yellow"/>
          <w:rPrChange w:id="10" w:author="Autor">
            <w:rPr/>
          </w:rPrChange>
        </w:rPr>
        <w:t>nadležnog TOPFD-a</w:t>
      </w:r>
    </w:ins>
    <w:r w:rsidR="002F23C1">
      <w:rPr>
        <w:rFonts w:ascii="Times New Roman" w:hAnsi="Times New Roman"/>
        <w:sz w:val="24"/>
        <w:szCs w:val="24"/>
      </w:rPr>
      <w:t xml:space="preserve">                </w:t>
    </w:r>
    <w:ins w:id="11" w:author="Autor">
      <w:r w:rsidR="002F23C1">
        <w:rPr>
          <w:noProof/>
        </w:rPr>
        <w:drawing>
          <wp:inline distT="0" distB="0" distL="0" distR="0" wp14:anchorId="1B6F8C92" wp14:editId="217073AA">
            <wp:extent cx="1681480" cy="9048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7" b="-6027"/>
                    <a:stretch/>
                  </pic:blipFill>
                  <pic:spPr bwMode="auto">
                    <a:xfrm>
                      <a:off x="0" y="0"/>
                      <a:ext cx="168148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  <w:p w14:paraId="39E4509E" w14:textId="5FF72880" w:rsidR="00EF179C" w:rsidRPr="002F23C1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  <w:rPrChange w:id="12" w:author="Autor">
          <w:rPr/>
        </w:rPrChange>
      </w:rPr>
    </w:pPr>
    <w:ins w:id="13" w:author="Autor">
      <w:r>
        <w:rPr>
          <w:rFonts w:ascii="Times New Roman" w:hAnsi="Times New Roman"/>
          <w:sz w:val="24"/>
          <w:szCs w:val="24"/>
          <w:highlight w:val="yellow"/>
        </w:rPr>
        <w:tab/>
      </w:r>
      <w:r w:rsidR="00756A0B">
        <w:rPr>
          <w:rFonts w:ascii="Times New Roman" w:hAnsi="Times New Roman"/>
          <w:sz w:val="24"/>
          <w:szCs w:val="24"/>
          <w:highlight w:val="yellow"/>
        </w:rP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83B"/>
    <w:rsid w:val="000329B2"/>
    <w:rsid w:val="00037033"/>
    <w:rsid w:val="00042310"/>
    <w:rsid w:val="00053E99"/>
    <w:rsid w:val="000560F5"/>
    <w:rsid w:val="00056A0E"/>
    <w:rsid w:val="00056AC5"/>
    <w:rsid w:val="0006258E"/>
    <w:rsid w:val="00065292"/>
    <w:rsid w:val="00070EBC"/>
    <w:rsid w:val="000767DD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0DB4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5DFD"/>
    <w:rsid w:val="000F6C20"/>
    <w:rsid w:val="00105601"/>
    <w:rsid w:val="00110546"/>
    <w:rsid w:val="00111FBE"/>
    <w:rsid w:val="001213C7"/>
    <w:rsid w:val="001220E4"/>
    <w:rsid w:val="001230EC"/>
    <w:rsid w:val="001235C8"/>
    <w:rsid w:val="00123E6C"/>
    <w:rsid w:val="0012773D"/>
    <w:rsid w:val="00137074"/>
    <w:rsid w:val="00144305"/>
    <w:rsid w:val="001528F3"/>
    <w:rsid w:val="00153CCE"/>
    <w:rsid w:val="0015578A"/>
    <w:rsid w:val="0015615A"/>
    <w:rsid w:val="001572C0"/>
    <w:rsid w:val="00165963"/>
    <w:rsid w:val="00165A9C"/>
    <w:rsid w:val="00166E78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2B8E"/>
    <w:rsid w:val="00293456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0F7D"/>
    <w:rsid w:val="004E50AE"/>
    <w:rsid w:val="004F693C"/>
    <w:rsid w:val="004F6C89"/>
    <w:rsid w:val="004F7A8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16463"/>
    <w:rsid w:val="00616604"/>
    <w:rsid w:val="006206B0"/>
    <w:rsid w:val="00630E99"/>
    <w:rsid w:val="00641308"/>
    <w:rsid w:val="00646279"/>
    <w:rsid w:val="00647168"/>
    <w:rsid w:val="006478D8"/>
    <w:rsid w:val="006523AB"/>
    <w:rsid w:val="00656297"/>
    <w:rsid w:val="00656B89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6F2701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CB0"/>
    <w:rsid w:val="00756A0B"/>
    <w:rsid w:val="00757218"/>
    <w:rsid w:val="00765B0C"/>
    <w:rsid w:val="007668D1"/>
    <w:rsid w:val="00772975"/>
    <w:rsid w:val="007747CE"/>
    <w:rsid w:val="00781437"/>
    <w:rsid w:val="00792BE3"/>
    <w:rsid w:val="0079345B"/>
    <w:rsid w:val="00794646"/>
    <w:rsid w:val="007A0155"/>
    <w:rsid w:val="007A2ACF"/>
    <w:rsid w:val="007A385F"/>
    <w:rsid w:val="007B0B04"/>
    <w:rsid w:val="007B554D"/>
    <w:rsid w:val="007B5E5C"/>
    <w:rsid w:val="007C46A4"/>
    <w:rsid w:val="007C6AA4"/>
    <w:rsid w:val="007D1082"/>
    <w:rsid w:val="007D26E1"/>
    <w:rsid w:val="007D33D9"/>
    <w:rsid w:val="007D37F6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5FFD"/>
    <w:rsid w:val="008276D1"/>
    <w:rsid w:val="00830048"/>
    <w:rsid w:val="00830130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76BE1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9F6543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2062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588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3FF9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06D61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A23D3"/>
    <w:rsid w:val="00DA3815"/>
    <w:rsid w:val="00DB1770"/>
    <w:rsid w:val="00DB1B48"/>
    <w:rsid w:val="00DB2058"/>
    <w:rsid w:val="00DB351E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3946"/>
    <w:rsid w:val="00DD7FBA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1973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5DCF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  <w:rsid w:val="0AC0052D"/>
    <w:rsid w:val="2D498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1EF2-9C25-42DC-B62C-5605C8A98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87964-8826-4C54-8006-9AFF63D6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2022-11-04T16:33:00Z</dcterms:created>
  <dcterms:modified xsi:type="dcterms:W3CDTF">2022-11-09T16:36:00Z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